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94413" w14:textId="0A48598F" w:rsidR="00E9526B" w:rsidRPr="00A86DA5" w:rsidRDefault="00C04CEE" w:rsidP="00C04CEE">
      <w:pPr>
        <w:pStyle w:val="NoSpacing"/>
        <w:jc w:val="center"/>
        <w:rPr>
          <w:sz w:val="28"/>
          <w:szCs w:val="28"/>
        </w:rPr>
      </w:pPr>
      <w:r w:rsidRPr="00A86DA5">
        <w:rPr>
          <w:sz w:val="28"/>
          <w:szCs w:val="28"/>
        </w:rPr>
        <w:t>TORCH LAKE TOWNSHIP</w:t>
      </w:r>
    </w:p>
    <w:p w14:paraId="14A079A6" w14:textId="10120F73" w:rsidR="00C04CEE" w:rsidRPr="00A86DA5" w:rsidRDefault="00C04CEE" w:rsidP="00C04CEE">
      <w:pPr>
        <w:pStyle w:val="NoSpacing"/>
        <w:jc w:val="center"/>
        <w:rPr>
          <w:sz w:val="28"/>
          <w:szCs w:val="28"/>
        </w:rPr>
      </w:pPr>
      <w:r w:rsidRPr="00A86DA5">
        <w:rPr>
          <w:sz w:val="28"/>
          <w:szCs w:val="28"/>
        </w:rPr>
        <w:t>ANTRIM COUNTY, MICHIGAN</w:t>
      </w:r>
    </w:p>
    <w:p w14:paraId="1FE776F0" w14:textId="0DCA8598" w:rsidR="00C04CEE" w:rsidRDefault="00C04CEE" w:rsidP="00C04CEE">
      <w:pPr>
        <w:pStyle w:val="NoSpacing"/>
        <w:jc w:val="center"/>
      </w:pPr>
    </w:p>
    <w:p w14:paraId="2D73D8BC" w14:textId="0C1EA69E" w:rsidR="00C04CEE" w:rsidDel="00FD0BB7" w:rsidRDefault="00C04CEE" w:rsidP="00C04CEE">
      <w:pPr>
        <w:pStyle w:val="NoSpacing"/>
        <w:jc w:val="center"/>
        <w:rPr>
          <w:del w:id="0" w:author="clerk" w:date="2021-01-20T12:40:00Z"/>
        </w:rPr>
      </w:pPr>
    </w:p>
    <w:p w14:paraId="6ACBDE9B" w14:textId="4A654C53" w:rsidR="00C04CEE" w:rsidRPr="00A86DA5" w:rsidRDefault="00FD0BB7" w:rsidP="00C04CEE">
      <w:pPr>
        <w:pStyle w:val="NoSpacing"/>
        <w:rPr>
          <w:sz w:val="28"/>
          <w:szCs w:val="28"/>
        </w:rPr>
      </w:pPr>
      <w:ins w:id="1" w:author="clerk" w:date="2021-01-20T12:40:00Z">
        <w:r>
          <w:rPr>
            <w:sz w:val="28"/>
            <w:szCs w:val="28"/>
          </w:rPr>
          <w:t xml:space="preserve">APPROVED </w:t>
        </w:r>
      </w:ins>
      <w:del w:id="2" w:author="clerk" w:date="2021-01-20T12:40:00Z">
        <w:r w:rsidR="00C04CEE" w:rsidRPr="00A86DA5" w:rsidDel="00FD0BB7">
          <w:rPr>
            <w:sz w:val="28"/>
            <w:szCs w:val="28"/>
          </w:rPr>
          <w:delText>DRAFT</w:delText>
        </w:r>
      </w:del>
      <w:r w:rsidR="00C04CEE" w:rsidRPr="00A86DA5">
        <w:rPr>
          <w:sz w:val="28"/>
          <w:szCs w:val="28"/>
        </w:rPr>
        <w:t xml:space="preserve"> MINUTES OF</w:t>
      </w:r>
      <w:r w:rsidR="00A86DA5" w:rsidRPr="00A86DA5">
        <w:rPr>
          <w:sz w:val="28"/>
          <w:szCs w:val="28"/>
        </w:rPr>
        <w:t xml:space="preserve"> </w:t>
      </w:r>
      <w:r w:rsidR="00C04CEE" w:rsidRPr="00A86DA5">
        <w:rPr>
          <w:sz w:val="28"/>
          <w:szCs w:val="28"/>
        </w:rPr>
        <w:t>BOAR</w:t>
      </w:r>
      <w:r w:rsidR="00A86DA5" w:rsidRPr="00A86DA5">
        <w:rPr>
          <w:sz w:val="28"/>
          <w:szCs w:val="28"/>
        </w:rPr>
        <w:t>D TRAINING SESSION</w:t>
      </w:r>
      <w:ins w:id="3" w:author="clerk" w:date="2021-01-20T12:41:00Z">
        <w:r>
          <w:rPr>
            <w:sz w:val="28"/>
            <w:szCs w:val="28"/>
          </w:rPr>
          <w:t xml:space="preserve"> 5-0 AS PREPARED</w:t>
        </w:r>
      </w:ins>
    </w:p>
    <w:p w14:paraId="14A6BF92" w14:textId="5715080E" w:rsidR="00C04CEE" w:rsidRPr="00A86DA5" w:rsidRDefault="00C04CEE" w:rsidP="00C04CEE">
      <w:pPr>
        <w:pStyle w:val="NoSpacing"/>
        <w:rPr>
          <w:sz w:val="28"/>
          <w:szCs w:val="28"/>
        </w:rPr>
      </w:pPr>
      <w:r w:rsidRPr="00A86DA5">
        <w:rPr>
          <w:sz w:val="28"/>
          <w:szCs w:val="28"/>
        </w:rPr>
        <w:t xml:space="preserve">DECEMBER </w:t>
      </w:r>
      <w:r w:rsidR="00A86DA5" w:rsidRPr="00A86DA5">
        <w:rPr>
          <w:sz w:val="28"/>
          <w:szCs w:val="28"/>
        </w:rPr>
        <w:t>8</w:t>
      </w:r>
      <w:r w:rsidR="00A86DA5" w:rsidRPr="00A86DA5">
        <w:rPr>
          <w:sz w:val="28"/>
          <w:szCs w:val="28"/>
          <w:vertAlign w:val="superscript"/>
        </w:rPr>
        <w:t>TH</w:t>
      </w:r>
      <w:r w:rsidR="00A86DA5" w:rsidRPr="00A86DA5">
        <w:rPr>
          <w:sz w:val="28"/>
          <w:szCs w:val="28"/>
        </w:rPr>
        <w:t xml:space="preserve"> ;  </w:t>
      </w:r>
      <w:r w:rsidR="000E4BD1" w:rsidRPr="00A86DA5">
        <w:rPr>
          <w:sz w:val="28"/>
          <w:szCs w:val="28"/>
        </w:rPr>
        <w:t>December</w:t>
      </w:r>
      <w:r w:rsidR="00356F38" w:rsidRPr="00A86DA5">
        <w:rPr>
          <w:sz w:val="28"/>
          <w:szCs w:val="28"/>
        </w:rPr>
        <w:t xml:space="preserve"> 11</w:t>
      </w:r>
      <w:r w:rsidR="00356F38" w:rsidRPr="00A86DA5">
        <w:rPr>
          <w:sz w:val="28"/>
          <w:szCs w:val="28"/>
          <w:vertAlign w:val="superscript"/>
        </w:rPr>
        <w:t>th</w:t>
      </w:r>
      <w:r w:rsidR="00356F38" w:rsidRPr="00A86DA5">
        <w:rPr>
          <w:sz w:val="28"/>
          <w:szCs w:val="28"/>
        </w:rPr>
        <w:t xml:space="preserve"> 2020</w:t>
      </w:r>
      <w:r w:rsidR="000E4BD1" w:rsidRPr="00A86DA5">
        <w:rPr>
          <w:sz w:val="28"/>
          <w:szCs w:val="28"/>
        </w:rPr>
        <w:t xml:space="preserve"> </w:t>
      </w:r>
    </w:p>
    <w:p w14:paraId="24D67C78" w14:textId="7A267B0C" w:rsidR="00C04CEE" w:rsidRPr="00A86DA5" w:rsidRDefault="00C04CEE" w:rsidP="00C04CEE">
      <w:pPr>
        <w:pStyle w:val="NoSpacing"/>
        <w:rPr>
          <w:sz w:val="28"/>
          <w:szCs w:val="28"/>
        </w:rPr>
      </w:pPr>
      <w:r w:rsidRPr="00A86DA5">
        <w:rPr>
          <w:sz w:val="28"/>
          <w:szCs w:val="28"/>
        </w:rPr>
        <w:t xml:space="preserve">ZOOM </w:t>
      </w:r>
    </w:p>
    <w:p w14:paraId="2597BDC5" w14:textId="42EBFD1E" w:rsidR="00C04CEE" w:rsidRPr="00A86DA5" w:rsidRDefault="00C04CEE" w:rsidP="00C04CEE">
      <w:pPr>
        <w:pStyle w:val="NoSpacing"/>
        <w:rPr>
          <w:sz w:val="28"/>
          <w:szCs w:val="28"/>
        </w:rPr>
      </w:pPr>
      <w:r w:rsidRPr="00A86DA5">
        <w:rPr>
          <w:sz w:val="28"/>
          <w:szCs w:val="28"/>
        </w:rPr>
        <w:t>TORCH LAKE TOWNSHIP</w:t>
      </w:r>
    </w:p>
    <w:p w14:paraId="725A4A5A" w14:textId="0CE35277" w:rsidR="00C04CEE" w:rsidRDefault="00C04CEE" w:rsidP="00C04CEE">
      <w:pPr>
        <w:pStyle w:val="NoSpacing"/>
      </w:pPr>
    </w:p>
    <w:p w14:paraId="07DF44C6" w14:textId="314B6CF4" w:rsidR="00C04CEE" w:rsidRPr="00A86DA5" w:rsidRDefault="00C04CEE" w:rsidP="00C04CEE">
      <w:pPr>
        <w:pStyle w:val="NoSpacing"/>
        <w:rPr>
          <w:sz w:val="24"/>
          <w:szCs w:val="24"/>
        </w:rPr>
      </w:pPr>
      <w:r w:rsidRPr="00A86DA5">
        <w:rPr>
          <w:sz w:val="24"/>
          <w:szCs w:val="24"/>
        </w:rPr>
        <w:t>Present:  Cook, Schultz, Martel, Merchant and Windiate</w:t>
      </w:r>
    </w:p>
    <w:p w14:paraId="359F8E34" w14:textId="66B4467F" w:rsidR="00C04CEE" w:rsidRPr="00A86DA5" w:rsidRDefault="00C04CEE" w:rsidP="00C04CEE">
      <w:pPr>
        <w:pStyle w:val="NoSpacing"/>
        <w:rPr>
          <w:sz w:val="24"/>
          <w:szCs w:val="24"/>
        </w:rPr>
      </w:pPr>
      <w:r w:rsidRPr="00A86DA5">
        <w:rPr>
          <w:sz w:val="24"/>
          <w:szCs w:val="24"/>
        </w:rPr>
        <w:t>Absent:  Non</w:t>
      </w:r>
      <w:r w:rsidR="00267C62" w:rsidRPr="00A86DA5">
        <w:rPr>
          <w:sz w:val="24"/>
          <w:szCs w:val="24"/>
        </w:rPr>
        <w:t>e</w:t>
      </w:r>
    </w:p>
    <w:p w14:paraId="2D0153CC" w14:textId="7021209B" w:rsidR="00267C62" w:rsidRPr="00A86DA5" w:rsidRDefault="00267C62" w:rsidP="00C04CEE">
      <w:pPr>
        <w:pStyle w:val="NoSpacing"/>
        <w:rPr>
          <w:sz w:val="24"/>
          <w:szCs w:val="24"/>
        </w:rPr>
      </w:pPr>
      <w:r w:rsidRPr="00A86DA5">
        <w:rPr>
          <w:sz w:val="24"/>
          <w:szCs w:val="24"/>
        </w:rPr>
        <w:t>Others:  Mike Strange</w:t>
      </w:r>
    </w:p>
    <w:p w14:paraId="4850F403" w14:textId="5B7CE0D0" w:rsidR="00C04CEE" w:rsidRPr="00A86DA5" w:rsidRDefault="00C04CEE" w:rsidP="00C04CEE">
      <w:pPr>
        <w:pStyle w:val="NoSpacing"/>
        <w:rPr>
          <w:sz w:val="24"/>
          <w:szCs w:val="24"/>
        </w:rPr>
      </w:pPr>
      <w:r w:rsidRPr="00A86DA5">
        <w:rPr>
          <w:sz w:val="24"/>
          <w:szCs w:val="24"/>
        </w:rPr>
        <w:t xml:space="preserve">Audience:  Zoom </w:t>
      </w:r>
    </w:p>
    <w:p w14:paraId="60C96AF2" w14:textId="2A18A885" w:rsidR="009F78DA" w:rsidRDefault="009F78DA" w:rsidP="00C04CEE">
      <w:pPr>
        <w:pStyle w:val="NoSpacing"/>
      </w:pPr>
    </w:p>
    <w:p w14:paraId="0F05D1A8" w14:textId="5D7123EE" w:rsidR="009F78DA" w:rsidRDefault="009F78DA" w:rsidP="00267C62">
      <w:pPr>
        <w:pStyle w:val="NoSpacing"/>
        <w:rPr>
          <w:sz w:val="28"/>
          <w:szCs w:val="28"/>
        </w:rPr>
      </w:pPr>
      <w:r w:rsidRPr="00267C62">
        <w:rPr>
          <w:sz w:val="28"/>
          <w:szCs w:val="28"/>
        </w:rPr>
        <w:t>THE PURPOSE OF TH</w:t>
      </w:r>
      <w:r w:rsidR="00356F38" w:rsidRPr="00267C62">
        <w:rPr>
          <w:sz w:val="28"/>
          <w:szCs w:val="28"/>
        </w:rPr>
        <w:t>ESE</w:t>
      </w:r>
      <w:r w:rsidRPr="00267C62">
        <w:rPr>
          <w:sz w:val="28"/>
          <w:szCs w:val="28"/>
        </w:rPr>
        <w:t xml:space="preserve"> </w:t>
      </w:r>
      <w:r w:rsidR="00A86DA5">
        <w:rPr>
          <w:sz w:val="28"/>
          <w:szCs w:val="28"/>
        </w:rPr>
        <w:t xml:space="preserve">TRAINING SESSIONS ARE </w:t>
      </w:r>
      <w:r w:rsidR="00356F38" w:rsidRPr="00267C62">
        <w:rPr>
          <w:sz w:val="28"/>
          <w:szCs w:val="28"/>
        </w:rPr>
        <w:t>FOR THE BOARD TO MEET</w:t>
      </w:r>
      <w:r w:rsidR="00A86DA5">
        <w:rPr>
          <w:sz w:val="28"/>
          <w:szCs w:val="28"/>
        </w:rPr>
        <w:t xml:space="preserve"> AND </w:t>
      </w:r>
      <w:r w:rsidR="00356F38" w:rsidRPr="00267C62">
        <w:rPr>
          <w:sz w:val="28"/>
          <w:szCs w:val="28"/>
        </w:rPr>
        <w:t>CONDUCT ZOOM TRAINING</w:t>
      </w:r>
      <w:r w:rsidR="00267C62">
        <w:rPr>
          <w:sz w:val="28"/>
          <w:szCs w:val="28"/>
        </w:rPr>
        <w:t xml:space="preserve"> </w:t>
      </w:r>
      <w:r w:rsidR="00356F38" w:rsidRPr="00267C62">
        <w:rPr>
          <w:sz w:val="28"/>
          <w:szCs w:val="28"/>
        </w:rPr>
        <w:t>SESSION</w:t>
      </w:r>
      <w:r w:rsidR="00267C62" w:rsidRPr="00267C62">
        <w:rPr>
          <w:sz w:val="28"/>
          <w:szCs w:val="28"/>
        </w:rPr>
        <w:t>S</w:t>
      </w:r>
      <w:r w:rsidR="00356F38" w:rsidRPr="00267C62">
        <w:rPr>
          <w:sz w:val="28"/>
          <w:szCs w:val="28"/>
        </w:rPr>
        <w:t xml:space="preserve">.  NO BUSINESS WILL BE </w:t>
      </w:r>
      <w:r w:rsidR="00A86DA5">
        <w:rPr>
          <w:sz w:val="28"/>
          <w:szCs w:val="28"/>
        </w:rPr>
        <w:t>PERFORMED</w:t>
      </w:r>
      <w:r w:rsidR="00356F38" w:rsidRPr="00267C62">
        <w:rPr>
          <w:sz w:val="28"/>
          <w:szCs w:val="28"/>
        </w:rPr>
        <w:t xml:space="preserve"> BY THE BOARD.</w:t>
      </w:r>
    </w:p>
    <w:p w14:paraId="3AF130E8" w14:textId="51EE0DD2" w:rsidR="00267C62" w:rsidRDefault="00267C62" w:rsidP="00267C62">
      <w:pPr>
        <w:pStyle w:val="NoSpacing"/>
        <w:rPr>
          <w:sz w:val="28"/>
          <w:szCs w:val="28"/>
        </w:rPr>
      </w:pPr>
    </w:p>
    <w:p w14:paraId="34950D74" w14:textId="5531DEA6" w:rsidR="00267C62" w:rsidRDefault="00267C62" w:rsidP="00267C62">
      <w:pPr>
        <w:pStyle w:val="NoSpacing"/>
        <w:rPr>
          <w:sz w:val="28"/>
          <w:szCs w:val="28"/>
        </w:rPr>
      </w:pPr>
    </w:p>
    <w:p w14:paraId="75377964" w14:textId="1C9FF8A0" w:rsidR="00267C62" w:rsidRDefault="00267C62" w:rsidP="00267C6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AGENDA:</w:t>
      </w:r>
    </w:p>
    <w:p w14:paraId="4011D809" w14:textId="079996CF" w:rsidR="00267C62" w:rsidRDefault="00267C62" w:rsidP="00267C62">
      <w:pPr>
        <w:pStyle w:val="NoSpacing"/>
        <w:rPr>
          <w:sz w:val="28"/>
          <w:szCs w:val="28"/>
        </w:rPr>
      </w:pPr>
    </w:p>
    <w:p w14:paraId="2A3B25E5" w14:textId="4CEEE3B8" w:rsidR="00267C62" w:rsidRDefault="00267C62" w:rsidP="00267C6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ZOOM TRAINING SESSIONS CONVENED AT 7:00 PM ON DECEMBER 8, 2020 AND 2:00 PM ON DECEMBER 11, 2020.</w:t>
      </w:r>
    </w:p>
    <w:p w14:paraId="03A2E39D" w14:textId="3C1F2784" w:rsidR="00267C62" w:rsidRDefault="00267C62" w:rsidP="00267C6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ZOOM PRACTICE</w:t>
      </w:r>
    </w:p>
    <w:p w14:paraId="123BB831" w14:textId="2167B42B" w:rsidR="00A86DA5" w:rsidRDefault="00A86DA5" w:rsidP="00267C6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NO PUBLIC OR CITIZEN COMMENTARY RECEIVED </w:t>
      </w:r>
    </w:p>
    <w:p w14:paraId="483F137E" w14:textId="587C3EF8" w:rsidR="00267C62" w:rsidRDefault="00267C62" w:rsidP="00267C6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MEETINGS ADJOURNED.</w:t>
      </w:r>
    </w:p>
    <w:p w14:paraId="3188A44F" w14:textId="621439F9" w:rsidR="00A86DA5" w:rsidRDefault="00A86DA5" w:rsidP="00A86DA5">
      <w:pPr>
        <w:pStyle w:val="NoSpacing"/>
        <w:rPr>
          <w:sz w:val="28"/>
          <w:szCs w:val="28"/>
        </w:rPr>
      </w:pPr>
    </w:p>
    <w:p w14:paraId="3D00E60A" w14:textId="6685ECA4" w:rsidR="00A86DA5" w:rsidRDefault="00A86DA5" w:rsidP="00A86DA5">
      <w:pPr>
        <w:pStyle w:val="NoSpacing"/>
        <w:rPr>
          <w:sz w:val="28"/>
          <w:szCs w:val="28"/>
        </w:rPr>
      </w:pPr>
    </w:p>
    <w:p w14:paraId="3AD435B5" w14:textId="1398BFD2" w:rsidR="00A86DA5" w:rsidRDefault="00A86DA5" w:rsidP="00A86D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Kathy S. Windiate</w:t>
      </w:r>
    </w:p>
    <w:p w14:paraId="6603A5D7" w14:textId="264B3767" w:rsidR="00A86DA5" w:rsidRDefault="00A86DA5" w:rsidP="00A86D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Township Clerk</w:t>
      </w:r>
    </w:p>
    <w:p w14:paraId="3CF3402B" w14:textId="5AF18ED5" w:rsidR="00267C62" w:rsidRDefault="00267C62" w:rsidP="00267C62">
      <w:pPr>
        <w:pStyle w:val="NoSpacing"/>
        <w:rPr>
          <w:sz w:val="28"/>
          <w:szCs w:val="28"/>
        </w:rPr>
      </w:pPr>
    </w:p>
    <w:p w14:paraId="000159B9" w14:textId="77777777" w:rsidR="00267C62" w:rsidRPr="00267C62" w:rsidRDefault="00267C62" w:rsidP="00267C62">
      <w:pPr>
        <w:pStyle w:val="NoSpacing"/>
        <w:rPr>
          <w:sz w:val="28"/>
          <w:szCs w:val="28"/>
        </w:rPr>
      </w:pPr>
    </w:p>
    <w:p w14:paraId="261BF7F1" w14:textId="1679CF28" w:rsidR="00356F38" w:rsidRDefault="00356F38" w:rsidP="00356F38">
      <w:pPr>
        <w:pStyle w:val="NoSpacing"/>
        <w:ind w:left="720"/>
      </w:pPr>
    </w:p>
    <w:sectPr w:rsidR="00356F38" w:rsidSect="00C04C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11539"/>
    <w:multiLevelType w:val="hybridMultilevel"/>
    <w:tmpl w:val="75BE8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F79BF"/>
    <w:multiLevelType w:val="hybridMultilevel"/>
    <w:tmpl w:val="EAB2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erk">
    <w15:presenceInfo w15:providerId="AD" w15:userId="S-1-5-21-3824508136-3262253800-1541709213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EE"/>
    <w:rsid w:val="000E4BD1"/>
    <w:rsid w:val="00267C62"/>
    <w:rsid w:val="00290F0B"/>
    <w:rsid w:val="00356F38"/>
    <w:rsid w:val="00777B59"/>
    <w:rsid w:val="009F78DA"/>
    <w:rsid w:val="00A86DA5"/>
    <w:rsid w:val="00BF5861"/>
    <w:rsid w:val="00C04CEE"/>
    <w:rsid w:val="00E9526B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AC37C"/>
  <w15:chartTrackingRefBased/>
  <w15:docId w15:val="{B3716D1C-B3D8-400F-B5B4-21067383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C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dcterms:created xsi:type="dcterms:W3CDTF">2021-01-15T21:33:00Z</dcterms:created>
  <dcterms:modified xsi:type="dcterms:W3CDTF">2021-01-20T17:41:00Z</dcterms:modified>
</cp:coreProperties>
</file>